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6F" w:rsidRDefault="0046066F">
      <w:pPr>
        <w:pStyle w:val="Domylnie"/>
        <w:tabs>
          <w:tab w:val="left" w:pos="360"/>
          <w:tab w:val="left" w:pos="540"/>
        </w:tabs>
      </w:pPr>
      <w:r>
        <w:rPr>
          <w:sz w:val="22"/>
          <w:szCs w:val="22"/>
        </w:rPr>
        <w:t xml:space="preserve">Imię i Nazwisko Wnioskodawcy </w:t>
      </w:r>
    </w:p>
    <w:p w:rsidR="0046066F" w:rsidRDefault="0046066F">
      <w:pPr>
        <w:pStyle w:val="Domylnie"/>
        <w:tabs>
          <w:tab w:val="left" w:pos="360"/>
          <w:tab w:val="left" w:pos="540"/>
        </w:tabs>
        <w:rPr>
          <w:sz w:val="22"/>
          <w:szCs w:val="22"/>
        </w:rPr>
      </w:pPr>
    </w:p>
    <w:p w:rsidR="0046066F" w:rsidRDefault="0046066F">
      <w:pPr>
        <w:pStyle w:val="Domylnie"/>
        <w:tabs>
          <w:tab w:val="left" w:pos="360"/>
          <w:tab w:val="left" w:pos="540"/>
        </w:tabs>
      </w:pPr>
      <w:r>
        <w:rPr>
          <w:sz w:val="22"/>
          <w:szCs w:val="22"/>
        </w:rPr>
        <w:t>…………………………………</w:t>
      </w:r>
    </w:p>
    <w:p w:rsidR="0046066F" w:rsidRDefault="0046066F">
      <w:pPr>
        <w:pStyle w:val="Domylnie"/>
        <w:tabs>
          <w:tab w:val="left" w:pos="360"/>
          <w:tab w:val="left" w:pos="540"/>
        </w:tabs>
        <w:rPr>
          <w:sz w:val="22"/>
          <w:szCs w:val="22"/>
        </w:rPr>
      </w:pPr>
    </w:p>
    <w:p w:rsidR="0046066F" w:rsidRDefault="0046066F">
      <w:pPr>
        <w:pStyle w:val="Domylnie"/>
        <w:tabs>
          <w:tab w:val="left" w:pos="360"/>
          <w:tab w:val="left" w:pos="540"/>
        </w:tabs>
      </w:pPr>
      <w:r>
        <w:rPr>
          <w:sz w:val="22"/>
          <w:szCs w:val="22"/>
        </w:rPr>
        <w:t xml:space="preserve">Adres zamieszkania </w:t>
      </w:r>
    </w:p>
    <w:p w:rsidR="0046066F" w:rsidRDefault="0046066F">
      <w:pPr>
        <w:pStyle w:val="Domylnie"/>
        <w:tabs>
          <w:tab w:val="left" w:pos="360"/>
          <w:tab w:val="left" w:pos="540"/>
        </w:tabs>
        <w:rPr>
          <w:sz w:val="22"/>
          <w:szCs w:val="22"/>
        </w:rPr>
      </w:pPr>
    </w:p>
    <w:p w:rsidR="0046066F" w:rsidRDefault="0046066F">
      <w:pPr>
        <w:pStyle w:val="Domylnie"/>
        <w:tabs>
          <w:tab w:val="left" w:pos="360"/>
          <w:tab w:val="left" w:pos="540"/>
        </w:tabs>
      </w:pPr>
      <w:r>
        <w:rPr>
          <w:sz w:val="22"/>
          <w:szCs w:val="22"/>
        </w:rPr>
        <w:t>…………………………………</w:t>
      </w:r>
    </w:p>
    <w:p w:rsidR="0046066F" w:rsidRDefault="0046066F">
      <w:pPr>
        <w:pStyle w:val="Domylnie"/>
        <w:tabs>
          <w:tab w:val="left" w:pos="360"/>
          <w:tab w:val="left" w:pos="540"/>
        </w:tabs>
        <w:rPr>
          <w:sz w:val="22"/>
          <w:szCs w:val="22"/>
        </w:rPr>
      </w:pPr>
    </w:p>
    <w:p w:rsidR="0046066F" w:rsidRDefault="0046066F">
      <w:pPr>
        <w:pStyle w:val="Domylnie"/>
        <w:tabs>
          <w:tab w:val="left" w:pos="360"/>
          <w:tab w:val="left" w:pos="540"/>
        </w:tabs>
      </w:pPr>
      <w:r>
        <w:rPr>
          <w:sz w:val="22"/>
          <w:szCs w:val="22"/>
        </w:rPr>
        <w:t xml:space="preserve">Telefon kontaktowy </w:t>
      </w:r>
    </w:p>
    <w:p w:rsidR="0046066F" w:rsidRDefault="0046066F">
      <w:pPr>
        <w:pStyle w:val="Domylnie"/>
        <w:tabs>
          <w:tab w:val="left" w:pos="360"/>
          <w:tab w:val="left" w:pos="540"/>
        </w:tabs>
        <w:rPr>
          <w:sz w:val="22"/>
          <w:szCs w:val="22"/>
        </w:rPr>
      </w:pPr>
    </w:p>
    <w:p w:rsidR="0046066F" w:rsidRDefault="0046066F">
      <w:pPr>
        <w:pStyle w:val="Domylnie"/>
        <w:tabs>
          <w:tab w:val="left" w:pos="360"/>
          <w:tab w:val="left" w:pos="540"/>
        </w:tabs>
      </w:pPr>
      <w:r>
        <w:rPr>
          <w:sz w:val="22"/>
          <w:szCs w:val="22"/>
        </w:rPr>
        <w:t>…………………………………</w:t>
      </w:r>
    </w:p>
    <w:p w:rsidR="0046066F" w:rsidRDefault="0046066F">
      <w:pPr>
        <w:pStyle w:val="Domylnie"/>
        <w:tabs>
          <w:tab w:val="left" w:pos="360"/>
          <w:tab w:val="left" w:pos="540"/>
        </w:tabs>
      </w:pPr>
    </w:p>
    <w:p w:rsidR="0046066F" w:rsidRDefault="0046066F">
      <w:pPr>
        <w:pStyle w:val="Domylnie"/>
        <w:tabs>
          <w:tab w:val="left" w:pos="360"/>
          <w:tab w:val="left" w:pos="540"/>
        </w:tabs>
        <w:jc w:val="both"/>
      </w:pPr>
      <w:r>
        <w:tab/>
      </w:r>
      <w:r>
        <w:tab/>
      </w:r>
    </w:p>
    <w:p w:rsidR="0046066F" w:rsidRDefault="0046066F">
      <w:pPr>
        <w:pStyle w:val="Domylnie"/>
        <w:jc w:val="center"/>
      </w:pPr>
      <w:r>
        <w:rPr>
          <w:b/>
          <w:bCs/>
          <w:sz w:val="28"/>
          <w:szCs w:val="28"/>
        </w:rPr>
        <w:t xml:space="preserve">Wniosek o wynajem mieszkania wspomaganego </w:t>
      </w:r>
      <w:r>
        <w:rPr>
          <w:b/>
          <w:bCs/>
          <w:sz w:val="28"/>
          <w:szCs w:val="28"/>
        </w:rPr>
        <w:br/>
        <w:t>w ramach Programu mieszkaniowego „Dom dla seniora” – zasób mieszkaniowy Szczecińskiego TBS</w:t>
      </w:r>
    </w:p>
    <w:p w:rsidR="0046066F" w:rsidRDefault="0046066F">
      <w:pPr>
        <w:pStyle w:val="Domylnie"/>
        <w:jc w:val="both"/>
      </w:pPr>
    </w:p>
    <w:p w:rsidR="0046066F" w:rsidRDefault="0046066F">
      <w:pPr>
        <w:pStyle w:val="Domylnie"/>
        <w:numPr>
          <w:ilvl w:val="0"/>
          <w:numId w:val="1"/>
        </w:numPr>
        <w:ind w:left="284" w:hanging="284"/>
        <w:jc w:val="both"/>
      </w:pPr>
      <w:r>
        <w:rPr>
          <w:sz w:val="24"/>
          <w:szCs w:val="24"/>
        </w:rPr>
        <w:t xml:space="preserve">Zwracam się prośbą o zawarcie  ze mną  podnajmu mieszkania wspomaganego dwupokojowego zlokalizowanego w budynku położonym przy </w:t>
      </w:r>
      <w:r>
        <w:rPr>
          <w:sz w:val="24"/>
          <w:szCs w:val="24"/>
        </w:rPr>
        <w:br/>
        <w:t>ul. W. Polskiego 32a</w:t>
      </w:r>
      <w:ins w:id="0" w:author="asankowska" w:date="2020-10-21T10:57:00Z">
        <w:r>
          <w:rPr>
            <w:sz w:val="24"/>
            <w:szCs w:val="24"/>
          </w:rPr>
          <w:t xml:space="preserve">/5 </w:t>
        </w:r>
      </w:ins>
      <w:r>
        <w:rPr>
          <w:sz w:val="24"/>
          <w:szCs w:val="24"/>
        </w:rPr>
        <w:t xml:space="preserve"> w Szczecinie.</w:t>
      </w:r>
    </w:p>
    <w:p w:rsidR="0046066F" w:rsidRDefault="0046066F">
      <w:pPr>
        <w:pStyle w:val="Domylnie"/>
        <w:ind w:left="284"/>
        <w:jc w:val="both"/>
        <w:rPr>
          <w:sz w:val="24"/>
          <w:szCs w:val="24"/>
        </w:rPr>
      </w:pPr>
    </w:p>
    <w:p w:rsidR="0046066F" w:rsidRDefault="0046066F">
      <w:pPr>
        <w:pStyle w:val="Domylnie"/>
        <w:ind w:left="284"/>
        <w:jc w:val="both"/>
        <w:rPr>
          <w:sz w:val="24"/>
          <w:szCs w:val="24"/>
          <w:u w:val="single"/>
        </w:rPr>
      </w:pPr>
      <w:r>
        <w:rPr>
          <w:sz w:val="24"/>
          <w:szCs w:val="24"/>
          <w:u w:val="single"/>
        </w:rPr>
        <w:t xml:space="preserve">Uwaga: </w:t>
      </w:r>
    </w:p>
    <w:p w:rsidR="0046066F" w:rsidRDefault="0046066F">
      <w:pPr>
        <w:pStyle w:val="Domylnie"/>
        <w:ind w:left="284"/>
        <w:jc w:val="both"/>
      </w:pPr>
      <w:r>
        <w:rPr>
          <w:sz w:val="24"/>
          <w:szCs w:val="24"/>
        </w:rPr>
        <w:t xml:space="preserve">O mieszkanie wspomagane dwupokojowe może ubiegać się rodzina składająca się z 2-3 osób. </w:t>
      </w:r>
    </w:p>
    <w:p w:rsidR="0046066F" w:rsidRDefault="0046066F">
      <w:pPr>
        <w:pStyle w:val="Domylnie"/>
        <w:jc w:val="both"/>
      </w:pPr>
    </w:p>
    <w:p w:rsidR="0046066F" w:rsidRDefault="0046066F">
      <w:pPr>
        <w:pStyle w:val="Domylnie"/>
        <w:jc w:val="both"/>
      </w:pPr>
      <w:r>
        <w:rPr>
          <w:sz w:val="24"/>
          <w:szCs w:val="24"/>
        </w:rPr>
        <w:t xml:space="preserve">Osoby uprawnione do zamieszkania: </w:t>
      </w:r>
    </w:p>
    <w:p w:rsidR="0046066F" w:rsidRDefault="0046066F">
      <w:pPr>
        <w:pStyle w:val="Domylnie"/>
        <w:jc w:val="both"/>
      </w:pPr>
    </w:p>
    <w:tbl>
      <w:tblPr>
        <w:tblW w:w="9189" w:type="dxa"/>
        <w:tblInd w:w="-8" w:type="dxa"/>
        <w:tblLook w:val="0000"/>
      </w:tblPr>
      <w:tblGrid>
        <w:gridCol w:w="544"/>
        <w:gridCol w:w="2420"/>
        <w:gridCol w:w="1594"/>
        <w:gridCol w:w="1811"/>
        <w:gridCol w:w="1256"/>
        <w:gridCol w:w="1564"/>
      </w:tblGrid>
      <w:tr w:rsidR="0046066F">
        <w:tc>
          <w:tcPr>
            <w:tcW w:w="543"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Lp.</w:t>
            </w:r>
          </w:p>
        </w:tc>
        <w:tc>
          <w:tcPr>
            <w:tcW w:w="2420"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 xml:space="preserve">Imię i Nazwisko </w:t>
            </w:r>
          </w:p>
        </w:tc>
        <w:tc>
          <w:tcPr>
            <w:tcW w:w="159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Data urodzenia</w:t>
            </w:r>
          </w:p>
        </w:tc>
        <w:tc>
          <w:tcPr>
            <w:tcW w:w="1811"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 xml:space="preserve">Stopień pokrewieństwa </w:t>
            </w:r>
          </w:p>
        </w:tc>
        <w:tc>
          <w:tcPr>
            <w:tcW w:w="1256"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Źródło dochodu</w:t>
            </w:r>
          </w:p>
        </w:tc>
        <w:tc>
          <w:tcPr>
            <w:tcW w:w="156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 xml:space="preserve">Wysokość miesięczna dochodu </w:t>
            </w:r>
          </w:p>
        </w:tc>
      </w:tr>
      <w:tr w:rsidR="0046066F">
        <w:tc>
          <w:tcPr>
            <w:tcW w:w="543"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1</w:t>
            </w:r>
          </w:p>
        </w:tc>
        <w:tc>
          <w:tcPr>
            <w:tcW w:w="2420"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59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811"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256"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56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r>
      <w:tr w:rsidR="0046066F">
        <w:tc>
          <w:tcPr>
            <w:tcW w:w="543"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2</w:t>
            </w:r>
          </w:p>
        </w:tc>
        <w:tc>
          <w:tcPr>
            <w:tcW w:w="2420"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59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811"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256"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56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r>
      <w:tr w:rsidR="0046066F">
        <w:tc>
          <w:tcPr>
            <w:tcW w:w="543"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r>
              <w:rPr>
                <w:sz w:val="24"/>
                <w:szCs w:val="24"/>
              </w:rPr>
              <w:t>3</w:t>
            </w:r>
          </w:p>
        </w:tc>
        <w:tc>
          <w:tcPr>
            <w:tcW w:w="2420"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59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811"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256"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c>
          <w:tcPr>
            <w:tcW w:w="1564" w:type="dxa"/>
            <w:tcBorders>
              <w:top w:val="single" w:sz="4" w:space="0" w:color="00000A"/>
              <w:left w:val="single" w:sz="4" w:space="0" w:color="00000A"/>
              <w:bottom w:val="single" w:sz="4" w:space="0" w:color="00000A"/>
              <w:right w:val="single" w:sz="4" w:space="0" w:color="00000A"/>
            </w:tcBorders>
          </w:tcPr>
          <w:p w:rsidR="0046066F" w:rsidRDefault="0046066F">
            <w:pPr>
              <w:pStyle w:val="Domylnie"/>
              <w:jc w:val="both"/>
            </w:pPr>
          </w:p>
        </w:tc>
      </w:tr>
    </w:tbl>
    <w:p w:rsidR="0046066F" w:rsidRDefault="0046066F">
      <w:pPr>
        <w:pStyle w:val="Domylnie"/>
        <w:jc w:val="both"/>
      </w:pPr>
    </w:p>
    <w:p w:rsidR="0046066F" w:rsidRDefault="0046066F">
      <w:pPr>
        <w:pStyle w:val="Domylnie"/>
        <w:jc w:val="both"/>
      </w:pPr>
    </w:p>
    <w:p w:rsidR="0046066F" w:rsidRDefault="0046066F">
      <w:pPr>
        <w:pStyle w:val="Domylnie"/>
        <w:numPr>
          <w:ilvl w:val="0"/>
          <w:numId w:val="1"/>
        </w:numPr>
        <w:spacing w:line="360" w:lineRule="auto"/>
        <w:ind w:left="284" w:hanging="284"/>
        <w:jc w:val="both"/>
      </w:pPr>
      <w:r>
        <w:rPr>
          <w:sz w:val="24"/>
          <w:szCs w:val="24"/>
        </w:rPr>
        <w:t>Oświadczenie:</w:t>
      </w:r>
    </w:p>
    <w:p w:rsidR="0046066F" w:rsidRDefault="0046066F">
      <w:pPr>
        <w:jc w:val="both"/>
      </w:pPr>
      <w:r>
        <w:rPr>
          <w:b/>
          <w:bCs/>
          <w:color w:val="00000A"/>
        </w:rPr>
        <w:t xml:space="preserve">Oświadczam, </w:t>
      </w:r>
      <w:r>
        <w:rPr>
          <w:color w:val="00000A"/>
        </w:rPr>
        <w:t>że spełniam wymagania określone w ogłoszeniu o naborze najemców lokali wspomaganych w ramach Programu mieszkaniowego „Dom dla seniora” realizowanego przez Szczecińskie TBS, a w szczególności:</w:t>
      </w:r>
    </w:p>
    <w:p w:rsidR="0046066F" w:rsidRDefault="0046066F"/>
    <w:p w:rsidR="0046066F" w:rsidRDefault="0046066F">
      <w:pPr>
        <w:numPr>
          <w:ilvl w:val="0"/>
          <w:numId w:val="5"/>
        </w:numPr>
        <w:tabs>
          <w:tab w:val="clear" w:pos="720"/>
          <w:tab w:val="left" w:pos="426"/>
        </w:tabs>
        <w:suppressAutoHyphens w:val="0"/>
        <w:spacing w:line="240" w:lineRule="auto"/>
        <w:ind w:left="426" w:hanging="426"/>
        <w:jc w:val="both"/>
      </w:pPr>
      <w:r>
        <w:rPr>
          <w:color w:val="00000A"/>
        </w:rPr>
        <w:t xml:space="preserve">ani ja, ani zgłoszona/e* do wspólnego zamieszkania osoba/y*, w dniu podpisania umowy najmu nie będę/*ą dysponowały </w:t>
      </w:r>
      <w:r>
        <w:t xml:space="preserve">prawem do innego lokalu mieszkalnego, </w:t>
      </w:r>
    </w:p>
    <w:p w:rsidR="0046066F" w:rsidRDefault="0046066F">
      <w:pPr>
        <w:numPr>
          <w:ilvl w:val="0"/>
          <w:numId w:val="5"/>
        </w:numPr>
        <w:tabs>
          <w:tab w:val="clear" w:pos="720"/>
          <w:tab w:val="left" w:pos="426"/>
        </w:tabs>
        <w:suppressAutoHyphens w:val="0"/>
        <w:spacing w:line="240" w:lineRule="auto"/>
        <w:ind w:left="426" w:hanging="426"/>
        <w:jc w:val="both"/>
      </w:pPr>
      <w:r>
        <w:rPr>
          <w:color w:val="00000A"/>
        </w:rPr>
        <w:t>ani ja, ani zgłoszona/e* do wspólnego zamieszkania osoba/y* w okresie 36</w:t>
      </w:r>
      <w:r>
        <w:rPr>
          <w:lang w:eastAsia="en-US"/>
        </w:rPr>
        <w:t xml:space="preserve"> miesięcy przed datą złożenia niniejszego wniosku nie byliśmy właścicielami lub współwłaścicielami lokalu mieszkalnego lub domu jednorodzinnego na terenie Gminy Miasto Szczecin lub gmin ościennych, nie dysponowaliśmy własnościowym prawem do lokalu spółdzielczego,</w:t>
      </w:r>
    </w:p>
    <w:p w:rsidR="0046066F" w:rsidRDefault="0046066F">
      <w:pPr>
        <w:numPr>
          <w:ilvl w:val="0"/>
          <w:numId w:val="5"/>
        </w:numPr>
        <w:tabs>
          <w:tab w:val="clear" w:pos="720"/>
          <w:tab w:val="left" w:pos="426"/>
        </w:tabs>
        <w:suppressAutoHyphens w:val="0"/>
        <w:spacing w:line="240" w:lineRule="auto"/>
        <w:ind w:left="426" w:hanging="426"/>
        <w:jc w:val="both"/>
      </w:pPr>
      <w:r>
        <w:rPr>
          <w:color w:val="00000A"/>
        </w:rPr>
        <w:t>nie posiadam zaległości z tytułu opłat czynszowych i wszelkich innych związanych z utrzymaniem lokalu, w którym obecnie mieszkam,</w:t>
      </w:r>
    </w:p>
    <w:p w:rsidR="0046066F" w:rsidRDefault="0046066F">
      <w:pPr>
        <w:numPr>
          <w:ilvl w:val="0"/>
          <w:numId w:val="5"/>
        </w:numPr>
        <w:tabs>
          <w:tab w:val="clear" w:pos="720"/>
          <w:tab w:val="left" w:pos="426"/>
        </w:tabs>
        <w:suppressAutoHyphens w:val="0"/>
        <w:spacing w:line="240" w:lineRule="auto"/>
        <w:ind w:left="426" w:hanging="426"/>
        <w:jc w:val="both"/>
      </w:pPr>
      <w:r>
        <w:rPr>
          <w:color w:val="00000A"/>
        </w:rPr>
        <w:t>oświadczam, że zapoznałem/am*  się i akceptuję treść projektu umowy najmu,</w:t>
      </w:r>
    </w:p>
    <w:p w:rsidR="0046066F" w:rsidRDefault="0046066F">
      <w:pPr>
        <w:numPr>
          <w:ilvl w:val="0"/>
          <w:numId w:val="5"/>
        </w:numPr>
        <w:tabs>
          <w:tab w:val="clear" w:pos="720"/>
          <w:tab w:val="left" w:pos="426"/>
        </w:tabs>
        <w:suppressAutoHyphens w:val="0"/>
        <w:spacing w:line="240" w:lineRule="auto"/>
        <w:ind w:left="426" w:hanging="426"/>
        <w:jc w:val="both"/>
      </w:pPr>
      <w:r>
        <w:rPr>
          <w:color w:val="00000A"/>
        </w:rPr>
        <w:t xml:space="preserve">oświadczam, że zapoznałem/am* się z zakresem przysługujących mi świadczeń </w:t>
      </w:r>
      <w:r>
        <w:rPr>
          <w:color w:val="00000A"/>
        </w:rPr>
        <w:br/>
        <w:t>i udogodnień dodatkowych realizowanych w ramach Programu „Dom dla Seniora” tj. możliwością:</w:t>
      </w:r>
    </w:p>
    <w:p w:rsidR="0046066F" w:rsidRDefault="0046066F">
      <w:pPr>
        <w:numPr>
          <w:ilvl w:val="0"/>
          <w:numId w:val="2"/>
        </w:numPr>
        <w:ind w:hanging="436"/>
        <w:jc w:val="both"/>
      </w:pPr>
      <w:r>
        <w:rPr>
          <w:color w:val="00000A"/>
        </w:rPr>
        <w:t>korzystania z porad i wsparcia pracowników Miejskiego Ośrodka Pomocy Rodzinie udzielanych w punkcie konsultacyjnym,</w:t>
      </w:r>
    </w:p>
    <w:p w:rsidR="0046066F" w:rsidRDefault="0046066F">
      <w:pPr>
        <w:numPr>
          <w:ilvl w:val="0"/>
          <w:numId w:val="2"/>
        </w:numPr>
        <w:ind w:hanging="436"/>
        <w:jc w:val="both"/>
      </w:pPr>
      <w:r>
        <w:rPr>
          <w:color w:val="00000A"/>
        </w:rPr>
        <w:t>korzystania z oferty Społecznego Ośrodka Wsparcia Dziennego,</w:t>
      </w:r>
    </w:p>
    <w:p w:rsidR="0046066F" w:rsidRDefault="0046066F">
      <w:pPr>
        <w:numPr>
          <w:ilvl w:val="0"/>
          <w:numId w:val="2"/>
        </w:numPr>
        <w:ind w:hanging="436"/>
        <w:jc w:val="both"/>
      </w:pPr>
      <w:r>
        <w:rPr>
          <w:color w:val="00000A"/>
        </w:rPr>
        <w:t>korzystania w razie potrzeby ze wsparcia w formie usług opiekuńczych oraz specjalistycznych usług opiekuńczych,</w:t>
      </w:r>
    </w:p>
    <w:p w:rsidR="0046066F" w:rsidRDefault="0046066F">
      <w:pPr>
        <w:numPr>
          <w:ilvl w:val="0"/>
          <w:numId w:val="3"/>
        </w:numPr>
        <w:ind w:left="709" w:hanging="425"/>
        <w:jc w:val="both"/>
      </w:pPr>
      <w:r>
        <w:rPr>
          <w:color w:val="00000A"/>
        </w:rPr>
        <w:t>korzystania z innych propozycji udogodnień, w tym całodobowego monitoringu w ramach zainstalowanego w mieszkaniach systemu opieki domowej,</w:t>
      </w:r>
    </w:p>
    <w:p w:rsidR="0046066F" w:rsidRDefault="0046066F">
      <w:pPr>
        <w:tabs>
          <w:tab w:val="left" w:pos="284"/>
        </w:tabs>
        <w:jc w:val="both"/>
      </w:pPr>
    </w:p>
    <w:p w:rsidR="0046066F" w:rsidRDefault="0046066F">
      <w:pPr>
        <w:tabs>
          <w:tab w:val="left" w:pos="284"/>
        </w:tabs>
        <w:jc w:val="both"/>
      </w:pPr>
    </w:p>
    <w:p w:rsidR="0046066F" w:rsidRDefault="0046066F">
      <w:pPr>
        <w:tabs>
          <w:tab w:val="left" w:pos="284"/>
        </w:tabs>
        <w:jc w:val="both"/>
      </w:pPr>
    </w:p>
    <w:p w:rsidR="0046066F" w:rsidRDefault="0046066F">
      <w:pPr>
        <w:pStyle w:val="Domylnie"/>
        <w:spacing w:line="360" w:lineRule="auto"/>
        <w:jc w:val="both"/>
      </w:pPr>
      <w:r>
        <w:rPr>
          <w:sz w:val="24"/>
          <w:szCs w:val="24"/>
        </w:rPr>
        <w:t>Szczecin, dnia    ……………………..…                               …………………….</w:t>
      </w:r>
    </w:p>
    <w:p w:rsidR="0046066F" w:rsidRDefault="0046066F">
      <w:pPr>
        <w:pStyle w:val="Domylnie"/>
        <w:tabs>
          <w:tab w:val="left" w:pos="284"/>
        </w:tabs>
        <w:spacing w:line="360" w:lineRule="auto"/>
        <w:jc w:val="both"/>
      </w:pPr>
      <w:r>
        <w:rPr>
          <w:sz w:val="24"/>
          <w:szCs w:val="24"/>
        </w:rPr>
        <w:t xml:space="preserve">                                                                                             Podpis wnioskodawcy</w:t>
      </w:r>
    </w:p>
    <w:p w:rsidR="0046066F" w:rsidRDefault="0046066F">
      <w:pPr>
        <w:tabs>
          <w:tab w:val="left" w:pos="284"/>
        </w:tabs>
        <w:jc w:val="both"/>
      </w:pPr>
    </w:p>
    <w:p w:rsidR="0046066F" w:rsidRDefault="0046066F">
      <w:pPr>
        <w:tabs>
          <w:tab w:val="left" w:pos="284"/>
        </w:tabs>
        <w:jc w:val="both"/>
      </w:pPr>
    </w:p>
    <w:p w:rsidR="0046066F" w:rsidRDefault="0046066F">
      <w:pPr>
        <w:tabs>
          <w:tab w:val="left" w:pos="284"/>
        </w:tabs>
        <w:jc w:val="center"/>
      </w:pPr>
      <w:r>
        <w:t>Informacja oraz zgoda na przetwarzanie danych osobowych</w:t>
      </w:r>
    </w:p>
    <w:p w:rsidR="0046066F" w:rsidRDefault="0046066F">
      <w:pPr>
        <w:tabs>
          <w:tab w:val="left" w:pos="284"/>
        </w:tabs>
        <w:jc w:val="center"/>
      </w:pPr>
    </w:p>
    <w:p w:rsidR="0046066F" w:rsidRDefault="0046066F">
      <w:pPr>
        <w:tabs>
          <w:tab w:val="left" w:pos="284"/>
        </w:tabs>
        <w:jc w:val="both"/>
      </w:pPr>
      <w:r>
        <w:t>Oświadczam że zapoznałem/am* się z klauzulą informacyjną dotyczącą przetwarzania danych osobowych.</w:t>
      </w:r>
    </w:p>
    <w:p w:rsidR="0046066F" w:rsidRDefault="0046066F">
      <w:pPr>
        <w:tabs>
          <w:tab w:val="left" w:pos="284"/>
        </w:tabs>
        <w:jc w:val="both"/>
      </w:pPr>
    </w:p>
    <w:p w:rsidR="0046066F" w:rsidRDefault="0046066F">
      <w:pPr>
        <w:tabs>
          <w:tab w:val="left" w:pos="284"/>
        </w:tabs>
        <w:jc w:val="both"/>
      </w:pPr>
    </w:p>
    <w:p w:rsidR="0046066F" w:rsidRDefault="0046066F">
      <w:pPr>
        <w:pStyle w:val="Domylnie"/>
        <w:spacing w:line="360" w:lineRule="auto"/>
        <w:jc w:val="both"/>
        <w:rPr>
          <w:sz w:val="24"/>
          <w:szCs w:val="24"/>
        </w:rPr>
      </w:pPr>
    </w:p>
    <w:p w:rsidR="0046066F" w:rsidRDefault="0046066F">
      <w:pPr>
        <w:pStyle w:val="Domylnie"/>
        <w:spacing w:line="360" w:lineRule="auto"/>
        <w:jc w:val="both"/>
      </w:pPr>
      <w:r>
        <w:rPr>
          <w:sz w:val="24"/>
          <w:szCs w:val="24"/>
        </w:rPr>
        <w:t>Szczecin, dnia    ……………………..…                               …………………….</w:t>
      </w:r>
    </w:p>
    <w:p w:rsidR="0046066F" w:rsidRDefault="0046066F">
      <w:pPr>
        <w:pStyle w:val="Domylnie"/>
        <w:tabs>
          <w:tab w:val="left" w:pos="284"/>
        </w:tabs>
        <w:spacing w:line="360" w:lineRule="auto"/>
        <w:jc w:val="both"/>
      </w:pPr>
      <w:r>
        <w:rPr>
          <w:sz w:val="24"/>
          <w:szCs w:val="24"/>
        </w:rPr>
        <w:t xml:space="preserve">                                                                                             Podpis wnioskodawcy</w:t>
      </w:r>
    </w:p>
    <w:p w:rsidR="0046066F" w:rsidRDefault="0046066F">
      <w:pPr>
        <w:tabs>
          <w:tab w:val="left" w:pos="284"/>
        </w:tabs>
        <w:jc w:val="both"/>
      </w:pPr>
    </w:p>
    <w:p w:rsidR="0046066F" w:rsidRDefault="0046066F">
      <w:pPr>
        <w:tabs>
          <w:tab w:val="left" w:pos="284"/>
        </w:tabs>
        <w:jc w:val="both"/>
      </w:pPr>
    </w:p>
    <w:p w:rsidR="0046066F" w:rsidRDefault="0046066F">
      <w:pPr>
        <w:tabs>
          <w:tab w:val="left" w:pos="284"/>
        </w:tabs>
        <w:jc w:val="both"/>
      </w:pPr>
      <w:r>
        <w:t xml:space="preserve">Oświadczam, że wyrażam zgodę na przetwarzanie moich danych osobowych w związku ze złożeniem wniosku o wynajem mieszkania wspomaganego  w ramach II edycji Programu mieszkaniowego „Dom dla Seniora”, zgodnie z art. 6 ust. 1 lit a) </w:t>
      </w:r>
      <w:r>
        <w:rPr>
          <w:color w:val="auto"/>
        </w:rPr>
        <w:t>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Dz.U.UE.L.2016.119.1.</w:t>
      </w:r>
    </w:p>
    <w:p w:rsidR="0046066F" w:rsidRDefault="0046066F">
      <w:pPr>
        <w:rPr>
          <w:color w:val="auto"/>
        </w:rPr>
      </w:pPr>
    </w:p>
    <w:p w:rsidR="0046066F" w:rsidRDefault="0046066F">
      <w:pPr>
        <w:pStyle w:val="Domylnie"/>
        <w:spacing w:line="360" w:lineRule="auto"/>
        <w:jc w:val="both"/>
      </w:pPr>
    </w:p>
    <w:p w:rsidR="0046066F" w:rsidRDefault="0046066F">
      <w:pPr>
        <w:pStyle w:val="Domylnie"/>
        <w:spacing w:line="360" w:lineRule="auto"/>
        <w:jc w:val="both"/>
      </w:pPr>
    </w:p>
    <w:p w:rsidR="0046066F" w:rsidRDefault="0046066F">
      <w:pPr>
        <w:pStyle w:val="Domylnie"/>
        <w:spacing w:line="360" w:lineRule="auto"/>
        <w:jc w:val="both"/>
      </w:pPr>
      <w:r>
        <w:rPr>
          <w:sz w:val="24"/>
          <w:szCs w:val="24"/>
        </w:rPr>
        <w:t>Szczecin, dnia    ……………………..…                               …………………….</w:t>
      </w:r>
    </w:p>
    <w:p w:rsidR="0046066F" w:rsidRDefault="0046066F">
      <w:pPr>
        <w:pStyle w:val="Domylnie"/>
        <w:spacing w:line="360" w:lineRule="auto"/>
        <w:jc w:val="both"/>
      </w:pPr>
      <w:r>
        <w:rPr>
          <w:sz w:val="24"/>
          <w:szCs w:val="24"/>
        </w:rPr>
        <w:t xml:space="preserve">                                                                                             Podpis wnioskodawcy</w:t>
      </w:r>
    </w:p>
    <w:p w:rsidR="0046066F" w:rsidRDefault="0046066F">
      <w:pPr>
        <w:pStyle w:val="Domylnie"/>
        <w:spacing w:line="360" w:lineRule="auto"/>
        <w:jc w:val="both"/>
      </w:pPr>
    </w:p>
    <w:p w:rsidR="0046066F" w:rsidRDefault="0046066F">
      <w:pPr>
        <w:pStyle w:val="Domylnie"/>
        <w:spacing w:line="360" w:lineRule="auto"/>
        <w:jc w:val="both"/>
      </w:pPr>
    </w:p>
    <w:p w:rsidR="0046066F" w:rsidRDefault="0046066F">
      <w:pPr>
        <w:pStyle w:val="Domylnie"/>
        <w:spacing w:line="360" w:lineRule="auto"/>
        <w:jc w:val="both"/>
      </w:pPr>
    </w:p>
    <w:p w:rsidR="0046066F" w:rsidRDefault="0046066F">
      <w:pPr>
        <w:pStyle w:val="Domylnie"/>
        <w:spacing w:line="360" w:lineRule="auto"/>
        <w:jc w:val="both"/>
      </w:pPr>
    </w:p>
    <w:p w:rsidR="0046066F" w:rsidRDefault="0046066F">
      <w:pPr>
        <w:pStyle w:val="Domylnie"/>
        <w:spacing w:line="360" w:lineRule="auto"/>
        <w:jc w:val="both"/>
        <w:rPr>
          <w:sz w:val="24"/>
          <w:szCs w:val="24"/>
          <w:u w:val="single"/>
        </w:rPr>
      </w:pPr>
    </w:p>
    <w:p w:rsidR="0046066F" w:rsidRDefault="0046066F">
      <w:pPr>
        <w:pStyle w:val="Domylnie"/>
        <w:spacing w:line="360" w:lineRule="auto"/>
        <w:jc w:val="both"/>
        <w:rPr>
          <w:u w:val="single"/>
        </w:rPr>
      </w:pPr>
      <w:r>
        <w:rPr>
          <w:sz w:val="24"/>
          <w:szCs w:val="24"/>
          <w:u w:val="single"/>
        </w:rPr>
        <w:t>Załączniki:</w:t>
      </w:r>
    </w:p>
    <w:p w:rsidR="0046066F" w:rsidRDefault="0046066F">
      <w:pPr>
        <w:pStyle w:val="Domylnie"/>
        <w:numPr>
          <w:ilvl w:val="0"/>
          <w:numId w:val="4"/>
        </w:numPr>
        <w:jc w:val="both"/>
      </w:pPr>
      <w:r>
        <w:rPr>
          <w:sz w:val="24"/>
          <w:szCs w:val="24"/>
        </w:rPr>
        <w:t>zaświadczenie lekarskie o niewymaganiu całodobowej opieki,</w:t>
      </w:r>
    </w:p>
    <w:p w:rsidR="0046066F" w:rsidRDefault="0046066F">
      <w:pPr>
        <w:pStyle w:val="Domylnie"/>
        <w:numPr>
          <w:ilvl w:val="0"/>
          <w:numId w:val="4"/>
        </w:numPr>
        <w:jc w:val="both"/>
        <w:rPr>
          <w:ins w:id="1" w:author="Marcin Wajdziak" w:date="2020-10-14T13:44:00Z"/>
        </w:rPr>
      </w:pPr>
      <w:r>
        <w:rPr>
          <w:sz w:val="24"/>
          <w:szCs w:val="24"/>
        </w:rPr>
        <w:t>deklaracja o wysokości dochodów gospodarstwa domowego za okres ostatnich trzech miesięcy przed datą złożenia wniosku wraz z dokumentem/ami potwierdzającymi jego wysokość(np. odcinek renty, emerytury, zaświadczenie od pracodawcy, itp.)</w:t>
      </w:r>
    </w:p>
    <w:p w:rsidR="0046066F" w:rsidRDefault="0046066F">
      <w:pPr>
        <w:pStyle w:val="Domylnie"/>
        <w:numPr>
          <w:ilvl w:val="0"/>
          <w:numId w:val="4"/>
        </w:numPr>
        <w:jc w:val="both"/>
      </w:pPr>
      <w:ins w:id="2" w:author="Marcin Wajdziak" w:date="2020-10-14T13:44:00Z">
        <w:r>
          <w:rPr>
            <w:sz w:val="24"/>
            <w:szCs w:val="24"/>
          </w:rPr>
          <w:t>zaświadczenie z urzędu skarbowego o dochodach uzyskanych w 2019 r.</w:t>
        </w:r>
      </w:ins>
      <w:bookmarkStart w:id="3" w:name="_GoBack"/>
      <w:bookmarkEnd w:id="3"/>
    </w:p>
    <w:p w:rsidR="0046066F" w:rsidRDefault="0046066F">
      <w:pPr>
        <w:pStyle w:val="Domylnie"/>
        <w:numPr>
          <w:ilvl w:val="0"/>
          <w:numId w:val="4"/>
        </w:numPr>
        <w:jc w:val="both"/>
        <w:rPr>
          <w:sz w:val="24"/>
          <w:szCs w:val="24"/>
        </w:rPr>
      </w:pPr>
      <w:r>
        <w:rPr>
          <w:sz w:val="24"/>
          <w:szCs w:val="24"/>
        </w:rPr>
        <w:t>informacja o mieszkaniu – miejscu aktualnego zamieszkania,</w:t>
      </w:r>
    </w:p>
    <w:p w:rsidR="0046066F" w:rsidRDefault="0046066F">
      <w:pPr>
        <w:pStyle w:val="Domylnie"/>
        <w:numPr>
          <w:ilvl w:val="0"/>
          <w:numId w:val="4"/>
        </w:numPr>
        <w:jc w:val="both"/>
        <w:rPr>
          <w:sz w:val="24"/>
          <w:szCs w:val="24"/>
        </w:rPr>
      </w:pPr>
      <w:r>
        <w:rPr>
          <w:sz w:val="24"/>
          <w:szCs w:val="24"/>
        </w:rPr>
        <w:t>dokumenty potwierdzające minimum 3 letni okres zamieszkiwania na terenie Gminy Miasto Szczecin (np. umowa najmu dotychczas zajmowanego lokalu, zaświadczenie o długości zamieszkiwania wystawione przez właściciela, zarządcę nieruchomości, spółdzielnię mieszkaniową lub inny podmiot),</w:t>
      </w:r>
    </w:p>
    <w:p w:rsidR="0046066F" w:rsidRDefault="0046066F">
      <w:pPr>
        <w:pStyle w:val="Domylnie"/>
        <w:numPr>
          <w:ilvl w:val="0"/>
          <w:numId w:val="4"/>
        </w:numPr>
        <w:jc w:val="both"/>
        <w:rPr>
          <w:sz w:val="24"/>
          <w:szCs w:val="24"/>
        </w:rPr>
      </w:pPr>
      <w:r>
        <w:rPr>
          <w:sz w:val="24"/>
          <w:szCs w:val="24"/>
        </w:rPr>
        <w:t>inne dokumenty związane z miejscem zamieszkania potwierdzające potrzebę wynajmu mieszkania wspomaganego według uznania osoby składającej wniosek.</w:t>
      </w:r>
    </w:p>
    <w:p w:rsidR="0046066F" w:rsidRDefault="0046066F">
      <w:pPr>
        <w:pStyle w:val="Domylnie"/>
        <w:numPr>
          <w:ilvl w:val="0"/>
          <w:numId w:val="4"/>
        </w:numPr>
        <w:jc w:val="both"/>
        <w:rPr>
          <w:sz w:val="24"/>
          <w:szCs w:val="24"/>
        </w:rPr>
      </w:pPr>
      <w:r>
        <w:rPr>
          <w:sz w:val="24"/>
          <w:szCs w:val="24"/>
        </w:rPr>
        <w:t>orzeczenie o niepełnosprawności (jeśli dotyczy)</w:t>
      </w:r>
    </w:p>
    <w:p w:rsidR="0046066F" w:rsidRDefault="0046066F">
      <w:pPr>
        <w:pStyle w:val="Domylnie"/>
        <w:spacing w:line="360" w:lineRule="auto"/>
        <w:jc w:val="both"/>
      </w:pPr>
      <w:r>
        <w:rPr>
          <w:sz w:val="24"/>
          <w:szCs w:val="24"/>
        </w:rPr>
        <w:t xml:space="preserve">                    </w:t>
      </w:r>
    </w:p>
    <w:p w:rsidR="0046066F" w:rsidRDefault="0046066F">
      <w:pPr>
        <w:pStyle w:val="Domylnie"/>
        <w:ind w:left="7080" w:firstLine="708"/>
        <w:jc w:val="both"/>
      </w:pPr>
    </w:p>
    <w:p w:rsidR="0046066F" w:rsidRDefault="0046066F">
      <w:pPr>
        <w:pStyle w:val="Domylnie"/>
        <w:tabs>
          <w:tab w:val="left" w:pos="360"/>
          <w:tab w:val="left" w:pos="540"/>
        </w:tabs>
        <w:jc w:val="both"/>
      </w:pPr>
      <w:r>
        <w:t>*niepotrzebne skreślić</w:t>
      </w:r>
    </w:p>
    <w:sectPr w:rsidR="0046066F" w:rsidSect="00F111D1">
      <w:footerReference w:type="default" r:id="rId7"/>
      <w:pgSz w:w="11906" w:h="16838"/>
      <w:pgMar w:top="1417" w:right="1417" w:bottom="1417" w:left="1417" w:header="0"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6F" w:rsidRDefault="0046066F">
      <w:pPr>
        <w:spacing w:line="240" w:lineRule="auto"/>
      </w:pPr>
      <w:r>
        <w:separator/>
      </w:r>
    </w:p>
  </w:endnote>
  <w:endnote w:type="continuationSeparator" w:id="0">
    <w:p w:rsidR="0046066F" w:rsidRDefault="004606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6F" w:rsidRDefault="0046066F">
    <w:pPr>
      <w:pStyle w:val="Footer"/>
      <w:jc w:val="right"/>
    </w:pPr>
    <w:r>
      <w:rPr>
        <w:noProof/>
      </w:rPr>
      <w:fldChar w:fldCharType="begin"/>
    </w:r>
    <w:r>
      <w:rPr>
        <w:noProof/>
      </w:rPr>
      <w:instrText>PAGE</w:instrText>
    </w:r>
    <w:r>
      <w:rPr>
        <w:noProof/>
      </w:rPr>
      <w:fldChar w:fldCharType="separate"/>
    </w:r>
    <w:r>
      <w:rPr>
        <w:noProof/>
      </w:rPr>
      <w:t>3</w:t>
    </w:r>
    <w:r>
      <w:rPr>
        <w:noProof/>
      </w:rPr>
      <w:fldChar w:fldCharType="end"/>
    </w:r>
  </w:p>
  <w:p w:rsidR="0046066F" w:rsidRDefault="00460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6F" w:rsidRDefault="0046066F">
      <w:pPr>
        <w:spacing w:line="240" w:lineRule="auto"/>
      </w:pPr>
      <w:r>
        <w:separator/>
      </w:r>
    </w:p>
  </w:footnote>
  <w:footnote w:type="continuationSeparator" w:id="0">
    <w:p w:rsidR="0046066F" w:rsidRDefault="004606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80D"/>
    <w:multiLevelType w:val="multilevel"/>
    <w:tmpl w:val="FFFFFFFF"/>
    <w:lvl w:ilvl="0">
      <w:start w:val="1"/>
      <w:numFmt w:val="decimal"/>
      <w:lvlText w:val="%1."/>
      <w:lvlJc w:val="left"/>
      <w:pPr>
        <w:ind w:left="720" w:hanging="360"/>
      </w:pPr>
      <w:rPr>
        <w:rFonts w:cs="Times New Roman"/>
        <w:b/>
        <w:b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6970EE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35E55926"/>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
    <w:nsid w:val="50811FA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3601BC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A6575F2"/>
    <w:multiLevelType w:val="multilevel"/>
    <w:tmpl w:val="FFFFFFFF"/>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trackRevision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66F"/>
    <w:rsid w:val="0046066F"/>
    <w:rsid w:val="00F111D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Times New Roman" w:hAnsi="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locked/>
    <w:rPr>
      <w:rFonts w:ascii="Times New Roman" w:hAnsi="Times New Roman" w:cs="Times New Roman"/>
      <w:color w:val="000000"/>
      <w:sz w:val="24"/>
      <w:szCs w:val="24"/>
    </w:rPr>
  </w:style>
  <w:style w:type="character" w:customStyle="1" w:styleId="SignatureChar">
    <w:name w:val="Signature Char"/>
    <w:uiPriority w:val="99"/>
    <w:semiHidden/>
    <w:locked/>
    <w:rPr>
      <w:rFonts w:ascii="Times New Roman" w:hAnsi="Times New Roman"/>
      <w:color w:val="000000"/>
      <w:sz w:val="24"/>
    </w:rPr>
  </w:style>
  <w:style w:type="character" w:customStyle="1" w:styleId="EndnoteTextChar">
    <w:name w:val="Endnote Text Char"/>
    <w:uiPriority w:val="99"/>
    <w:semiHidden/>
    <w:locked/>
    <w:rPr>
      <w:rFonts w:ascii="Times New Roman" w:hAnsi="Times New Roman"/>
      <w:color w:val="000000"/>
      <w:sz w:val="20"/>
    </w:rPr>
  </w:style>
  <w:style w:type="character" w:customStyle="1" w:styleId="Zakotwiczenieprzypisukocowego">
    <w:name w:val="Zakotwiczenie przypisu końcowego"/>
    <w:uiPriority w:val="99"/>
    <w:rPr>
      <w:vertAlign w:val="superscript"/>
    </w:rPr>
  </w:style>
  <w:style w:type="character" w:customStyle="1" w:styleId="EndnoteCharacters">
    <w:name w:val="Endnote Characters"/>
    <w:basedOn w:val="DefaultParagraphFont"/>
    <w:uiPriority w:val="99"/>
    <w:semiHidden/>
    <w:rPr>
      <w:rFonts w:cs="Times New Roman"/>
      <w:vertAlign w:val="superscript"/>
    </w:rPr>
  </w:style>
  <w:style w:type="character" w:customStyle="1" w:styleId="FooterChar">
    <w:name w:val="Footer Char"/>
    <w:uiPriority w:val="99"/>
    <w:locked/>
    <w:rPr>
      <w:rFonts w:ascii="Times New Roman" w:hAnsi="Times New Roman"/>
      <w:color w:val="000000"/>
      <w:sz w:val="24"/>
    </w:rPr>
  </w:style>
  <w:style w:type="paragraph" w:styleId="Header">
    <w:name w:val="header"/>
    <w:basedOn w:val="Normal"/>
    <w:next w:val="BodyText1"/>
    <w:link w:val="HeaderChar"/>
    <w:uiPriority w:val="99"/>
    <w:pPr>
      <w:keepNext/>
      <w:spacing w:before="240" w:after="120"/>
    </w:pPr>
    <w:rPr>
      <w:rFonts w:ascii="Arial" w:eastAsia="Microsoft YaHei" w:hAnsi="Arial" w:cs="Arial"/>
      <w:color w:val="auto"/>
      <w:sz w:val="28"/>
      <w:szCs w:val="28"/>
    </w:rPr>
  </w:style>
  <w:style w:type="character" w:customStyle="1" w:styleId="HeaderChar1">
    <w:name w:val="Header Char1"/>
    <w:basedOn w:val="DefaultParagraphFont"/>
    <w:link w:val="Header"/>
    <w:uiPriority w:val="99"/>
    <w:semiHidden/>
    <w:locked/>
    <w:rPr>
      <w:rFonts w:ascii="Times New Roman" w:hAnsi="Times New Roman" w:cs="Times New Roman"/>
      <w:color w:val="000000"/>
      <w:sz w:val="24"/>
      <w:szCs w:val="24"/>
    </w:rPr>
  </w:style>
  <w:style w:type="paragraph" w:customStyle="1" w:styleId="BodyText1">
    <w:name w:val="Body Text1"/>
    <w:basedOn w:val="Domylnie"/>
    <w:uiPriority w:val="99"/>
    <w:pPr>
      <w:spacing w:after="120"/>
    </w:pPr>
  </w:style>
  <w:style w:type="paragraph" w:styleId="List">
    <w:name w:val="List"/>
    <w:basedOn w:val="BodyText1"/>
    <w:uiPriority w:val="99"/>
  </w:style>
  <w:style w:type="paragraph" w:styleId="Caption">
    <w:name w:val="caption"/>
    <w:basedOn w:val="Normal"/>
    <w:uiPriority w:val="99"/>
    <w:qFormat/>
    <w:pPr>
      <w:suppressLineNumbers/>
      <w:spacing w:before="120" w:after="120"/>
    </w:pPr>
    <w:rPr>
      <w:rFonts w:cs="Arial"/>
      <w:i/>
      <w:iCs/>
    </w:rPr>
  </w:style>
  <w:style w:type="paragraph" w:customStyle="1" w:styleId="Indeks">
    <w:name w:val="Indeks"/>
    <w:basedOn w:val="Domylnie"/>
    <w:uiPriority w:val="99"/>
    <w:pPr>
      <w:suppressLineNumbers/>
    </w:pPr>
  </w:style>
  <w:style w:type="paragraph" w:customStyle="1" w:styleId="Domylnie">
    <w:name w:val="Domyślnie"/>
    <w:uiPriority w:val="99"/>
    <w:pPr>
      <w:suppressAutoHyphens/>
      <w:spacing w:line="100" w:lineRule="atLeast"/>
    </w:pPr>
    <w:rPr>
      <w:rFonts w:ascii="Times New Roman" w:hAnsi="Times New Roman"/>
      <w:sz w:val="20"/>
      <w:szCs w:val="20"/>
    </w:rPr>
  </w:style>
  <w:style w:type="paragraph" w:customStyle="1" w:styleId="Gwkaistopka">
    <w:name w:val="Główka i stopka"/>
    <w:basedOn w:val="Normal"/>
    <w:uiPriority w:val="99"/>
  </w:style>
  <w:style w:type="paragraph" w:styleId="Signature">
    <w:name w:val="Signature"/>
    <w:basedOn w:val="Domylnie"/>
    <w:link w:val="SignatureChar1"/>
    <w:uiPriority w:val="99"/>
    <w:pPr>
      <w:suppressLineNumbers/>
      <w:spacing w:before="120" w:after="120"/>
    </w:pPr>
    <w:rPr>
      <w:color w:val="000000"/>
      <w:sz w:val="24"/>
      <w:szCs w:val="24"/>
    </w:rPr>
  </w:style>
  <w:style w:type="character" w:customStyle="1" w:styleId="SignatureChar1">
    <w:name w:val="Signature Char1"/>
    <w:basedOn w:val="DefaultParagraphFont"/>
    <w:link w:val="Signature"/>
    <w:uiPriority w:val="99"/>
    <w:semiHidden/>
    <w:locked/>
    <w:rPr>
      <w:rFonts w:ascii="Times New Roman" w:hAnsi="Times New Roman" w:cs="Times New Roman"/>
      <w:color w:val="000000"/>
      <w:sz w:val="24"/>
      <w:szCs w:val="24"/>
    </w:rPr>
  </w:style>
  <w:style w:type="paragraph" w:styleId="EndnoteText">
    <w:name w:val="endnote text"/>
    <w:basedOn w:val="Normal"/>
    <w:link w:val="EndnoteTextChar1"/>
    <w:uiPriority w:val="99"/>
    <w:semiHidden/>
    <w:rPr>
      <w:sz w:val="20"/>
      <w:szCs w:val="20"/>
    </w:rPr>
  </w:style>
  <w:style w:type="character" w:customStyle="1" w:styleId="EndnoteTextChar1">
    <w:name w:val="Endnote Text Char1"/>
    <w:basedOn w:val="DefaultParagraphFont"/>
    <w:link w:val="EndnoteText"/>
    <w:uiPriority w:val="99"/>
    <w:semiHidden/>
    <w:locked/>
    <w:rPr>
      <w:rFonts w:ascii="Times New Roman" w:hAnsi="Times New Roman" w:cs="Times New Roman"/>
      <w:color w:val="000000"/>
      <w:sz w:val="20"/>
      <w:szCs w:val="20"/>
    </w:rPr>
  </w:style>
  <w:style w:type="paragraph" w:styleId="Footer">
    <w:name w:val="footer"/>
    <w:basedOn w:val="Normal"/>
    <w:link w:val="FooterChar1"/>
    <w:uiPriority w:val="99"/>
    <w:pPr>
      <w:tabs>
        <w:tab w:val="center" w:pos="4536"/>
        <w:tab w:val="right" w:pos="9072"/>
      </w:tabs>
      <w:spacing w:line="240" w:lineRule="auto"/>
    </w:pPr>
  </w:style>
  <w:style w:type="character" w:customStyle="1" w:styleId="FooterChar1">
    <w:name w:val="Footer Char1"/>
    <w:basedOn w:val="DefaultParagraphFont"/>
    <w:link w:val="Footer"/>
    <w:uiPriority w:val="99"/>
    <w:semiHidden/>
    <w:locked/>
    <w:rPr>
      <w:rFonts w:ascii="Times New Roman" w:hAnsi="Times New Roman" w:cs="Times New Roman"/>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634</Words>
  <Characters>3805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 Wnioskodawcy</dc:title>
  <dc:subject/>
  <dc:creator>mhomis</dc:creator>
  <cp:keywords/>
  <dc:description/>
  <cp:lastModifiedBy>asankowska</cp:lastModifiedBy>
  <cp:revision>4</cp:revision>
  <cp:lastPrinted>2020-10-21T08:57:00Z</cp:lastPrinted>
  <dcterms:created xsi:type="dcterms:W3CDTF">2020-10-15T06:29:00Z</dcterms:created>
  <dcterms:modified xsi:type="dcterms:W3CDTF">2020-10-21T08:57:00Z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